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28E51" w14:textId="263E97F0" w:rsidR="0086774B" w:rsidRDefault="0086774B" w:rsidP="00E16D6C">
      <w:pPr>
        <w:jc w:val="center"/>
        <w:rPr>
          <w:b/>
        </w:rPr>
      </w:pPr>
      <w:r>
        <w:rPr>
          <w:b/>
        </w:rPr>
        <w:t>CoULD</w:t>
      </w:r>
      <w:r w:rsidR="000F3C90">
        <w:rPr>
          <w:b/>
        </w:rPr>
        <w:t xml:space="preserve"> Study</w:t>
      </w:r>
      <w:r w:rsidR="00E16D6C">
        <w:rPr>
          <w:b/>
        </w:rPr>
        <w:t xml:space="preserve"> Guidelines</w:t>
      </w:r>
    </w:p>
    <w:p w14:paraId="2FC21CC0" w14:textId="77777777" w:rsidR="00680D69" w:rsidRDefault="0086774B">
      <w:r>
        <w:rPr>
          <w:b/>
        </w:rPr>
        <w:t xml:space="preserve">Single- Center Studies: </w:t>
      </w:r>
      <w:r w:rsidRPr="008B7D96">
        <w:t xml:space="preserve">Group members are entitled to use their own submitted data to perform a single center research study.  </w:t>
      </w:r>
    </w:p>
    <w:p w14:paraId="070106DD" w14:textId="38694D6A" w:rsidR="0086774B" w:rsidRPr="00E339A6" w:rsidRDefault="0086774B" w:rsidP="00680D69">
      <w:pPr>
        <w:pStyle w:val="ListParagraph"/>
        <w:numPr>
          <w:ilvl w:val="0"/>
          <w:numId w:val="3"/>
        </w:numPr>
        <w:rPr>
          <w:b/>
        </w:rPr>
      </w:pPr>
      <w:r w:rsidRPr="008B7D96">
        <w:t>As a courtesy, we ask that members notify the Research Committee at the initiation of the study and again prior to submission or presentation.</w:t>
      </w:r>
    </w:p>
    <w:p w14:paraId="30C88DBC" w14:textId="78A26313" w:rsidR="004C2DA2" w:rsidRPr="004C2DA2" w:rsidRDefault="004C2DA2" w:rsidP="004C2DA2">
      <w:pPr>
        <w:pStyle w:val="ListParagraph"/>
        <w:numPr>
          <w:ilvl w:val="1"/>
          <w:numId w:val="3"/>
        </w:numPr>
        <w:rPr>
          <w:b/>
        </w:rPr>
      </w:pPr>
      <w:r>
        <w:t xml:space="preserve">Power of </w:t>
      </w:r>
      <w:r w:rsidR="00AD6AB5">
        <w:t xml:space="preserve">the proposed </w:t>
      </w:r>
      <w:r>
        <w:t>research</w:t>
      </w:r>
    </w:p>
    <w:p w14:paraId="3ACBA011" w14:textId="265B4EA4" w:rsidR="004C2DA2" w:rsidRPr="00E339A6" w:rsidRDefault="003B529A" w:rsidP="00E339A6">
      <w:pPr>
        <w:pStyle w:val="ListParagraph"/>
        <w:numPr>
          <w:ilvl w:val="1"/>
          <w:numId w:val="3"/>
        </w:numPr>
        <w:rPr>
          <w:b/>
        </w:rPr>
      </w:pPr>
      <w:r>
        <w:t>The newsletter and a website will allow easy reference to ongoing studies (both single and multi- institutional)</w:t>
      </w:r>
    </w:p>
    <w:p w14:paraId="3ED4553A" w14:textId="35AC78DE" w:rsidR="00680D69" w:rsidRDefault="00680D69" w:rsidP="00680D69">
      <w:pPr>
        <w:pStyle w:val="ListParagraph"/>
        <w:numPr>
          <w:ilvl w:val="0"/>
          <w:numId w:val="3"/>
        </w:numPr>
      </w:pPr>
      <w:r>
        <w:t>We request that an</w:t>
      </w:r>
      <w:r w:rsidRPr="00680D69">
        <w:t xml:space="preserve"> acknowledgement be placed in </w:t>
      </w:r>
      <w:r w:rsidR="003B529A">
        <w:t>any</w:t>
      </w:r>
      <w:r w:rsidR="003B529A" w:rsidRPr="00680D69">
        <w:t xml:space="preserve"> </w:t>
      </w:r>
      <w:r w:rsidRPr="00680D69">
        <w:t>manuscript</w:t>
      </w:r>
      <w:r w:rsidR="004C2DA2">
        <w:t xml:space="preserve"> or </w:t>
      </w:r>
      <w:r w:rsidR="003B529A">
        <w:t>any</w:t>
      </w:r>
      <w:r w:rsidR="004C2DA2">
        <w:t xml:space="preserve"> presentation</w:t>
      </w:r>
      <w:r w:rsidRPr="00680D69">
        <w:t xml:space="preserve">, “Data for this investigation was collected using the CoULD Registry.”  </w:t>
      </w:r>
    </w:p>
    <w:p w14:paraId="35EC1E50" w14:textId="257245E5" w:rsidR="005444C0" w:rsidRPr="00680D69" w:rsidRDefault="005444C0" w:rsidP="00E339A6">
      <w:pPr>
        <w:pStyle w:val="ListParagraph"/>
        <w:numPr>
          <w:ilvl w:val="1"/>
          <w:numId w:val="3"/>
        </w:numPr>
      </w:pPr>
      <w:r>
        <w:t>A CoULD logo or a CoULD slide deck may be utilized.</w:t>
      </w:r>
    </w:p>
    <w:p w14:paraId="05D3CDB4" w14:textId="795404DF" w:rsidR="0086774B" w:rsidRPr="00D40CEF" w:rsidRDefault="0086774B">
      <w:pPr>
        <w:rPr>
          <w:b/>
        </w:rPr>
      </w:pPr>
      <w:r>
        <w:rPr>
          <w:b/>
        </w:rPr>
        <w:t xml:space="preserve">Multi-Center Studies: </w:t>
      </w:r>
      <w:r w:rsidRPr="008B7D96">
        <w:t xml:space="preserve">Group members interested in performing a multi-center study should </w:t>
      </w:r>
      <w:r w:rsidR="008B7D96">
        <w:t>follow the following guidelines</w:t>
      </w:r>
    </w:p>
    <w:p w14:paraId="0E9C6D67" w14:textId="1BF2140F" w:rsidR="007B7D61" w:rsidRPr="007B7D61" w:rsidRDefault="007B7D61" w:rsidP="007B7D61">
      <w:pPr>
        <w:pStyle w:val="ListParagraph"/>
        <w:numPr>
          <w:ilvl w:val="0"/>
          <w:numId w:val="1"/>
        </w:numPr>
        <w:rPr>
          <w:rFonts w:ascii="Times New Roman" w:hAnsi="Times New Roman"/>
        </w:rPr>
      </w:pPr>
      <w:r>
        <w:rPr>
          <w:rFonts w:ascii="Times New Roman" w:hAnsi="Times New Roman"/>
        </w:rPr>
        <w:t xml:space="preserve">For investigators to initiate and complete a CoULD study, </w:t>
      </w:r>
      <w:r w:rsidRPr="007B7D61">
        <w:rPr>
          <w:rFonts w:ascii="Times New Roman" w:hAnsi="Times New Roman"/>
        </w:rPr>
        <w:t>their own institution’s data must be complete and clean</w:t>
      </w:r>
      <w:r w:rsidR="003F3596">
        <w:rPr>
          <w:rFonts w:ascii="Times New Roman" w:hAnsi="Times New Roman"/>
        </w:rPr>
        <w:t xml:space="preserve">.  </w:t>
      </w:r>
      <w:r w:rsidR="006836EE">
        <w:rPr>
          <w:rFonts w:ascii="Times New Roman" w:hAnsi="Times New Roman"/>
        </w:rPr>
        <w:t>While we envision complete data (including follow- up data), f</w:t>
      </w:r>
      <w:r w:rsidR="003F3596">
        <w:rPr>
          <w:rFonts w:ascii="Times New Roman" w:hAnsi="Times New Roman"/>
        </w:rPr>
        <w:t xml:space="preserve">ocus </w:t>
      </w:r>
      <w:r w:rsidR="006836EE">
        <w:rPr>
          <w:rFonts w:ascii="Times New Roman" w:hAnsi="Times New Roman"/>
        </w:rPr>
        <w:t>will</w:t>
      </w:r>
      <w:r w:rsidR="003F3596">
        <w:rPr>
          <w:rFonts w:ascii="Times New Roman" w:hAnsi="Times New Roman"/>
        </w:rPr>
        <w:t xml:space="preserve"> be on </w:t>
      </w:r>
      <w:r w:rsidR="006836EE">
        <w:rPr>
          <w:rFonts w:ascii="Times New Roman" w:hAnsi="Times New Roman"/>
        </w:rPr>
        <w:t xml:space="preserve">the </w:t>
      </w:r>
      <w:r w:rsidR="003F3596">
        <w:rPr>
          <w:rFonts w:ascii="Times New Roman" w:hAnsi="Times New Roman"/>
        </w:rPr>
        <w:t>proposed study.</w:t>
      </w:r>
      <w:r w:rsidRPr="007B7D61">
        <w:rPr>
          <w:rFonts w:asciiTheme="majorHAnsi" w:eastAsia="Times New Roman" w:hAnsiTheme="majorHAnsi"/>
          <w:sz w:val="22"/>
          <w:szCs w:val="22"/>
          <w:lang w:eastAsia="en-US"/>
        </w:rPr>
        <w:t xml:space="preserve"> </w:t>
      </w:r>
    </w:p>
    <w:p w14:paraId="14771BBA" w14:textId="077E7CDD" w:rsidR="005444C0" w:rsidRDefault="005444C0" w:rsidP="00D40CEF">
      <w:pPr>
        <w:pStyle w:val="ListParagraph"/>
        <w:numPr>
          <w:ilvl w:val="0"/>
          <w:numId w:val="1"/>
        </w:numPr>
        <w:rPr>
          <w:rFonts w:ascii="Times New Roman" w:hAnsi="Times New Roman"/>
        </w:rPr>
      </w:pPr>
      <w:r>
        <w:rPr>
          <w:rFonts w:ascii="Times New Roman" w:hAnsi="Times New Roman"/>
        </w:rPr>
        <w:t xml:space="preserve">Investigators may send a query </w:t>
      </w:r>
      <w:r>
        <w:rPr>
          <w:rFonts w:ascii="Times New Roman" w:hAnsi="Times New Roman"/>
        </w:rPr>
        <w:t>request (to C</w:t>
      </w:r>
      <w:r w:rsidR="004716D1">
        <w:rPr>
          <w:rFonts w:ascii="Times New Roman" w:hAnsi="Times New Roman"/>
        </w:rPr>
        <w:t>A</w:t>
      </w:r>
      <w:r>
        <w:rPr>
          <w:rFonts w:ascii="Times New Roman" w:hAnsi="Times New Roman"/>
        </w:rPr>
        <w:t xml:space="preserve">G) if they </w:t>
      </w:r>
      <w:r>
        <w:rPr>
          <w:rFonts w:ascii="Times New Roman" w:hAnsi="Times New Roman"/>
        </w:rPr>
        <w:t>are considering a study on a particular diagnosis and need to better understand patient numbers.  If they investigators decide to proceed based on this information, they should proceed with formal research proposal (see point 3).</w:t>
      </w:r>
    </w:p>
    <w:p w14:paraId="2137F93F" w14:textId="16AD6136" w:rsidR="000F3C90" w:rsidRDefault="0086774B" w:rsidP="00D40CEF">
      <w:pPr>
        <w:pStyle w:val="ListParagraph"/>
        <w:numPr>
          <w:ilvl w:val="0"/>
          <w:numId w:val="1"/>
        </w:numPr>
        <w:rPr>
          <w:rFonts w:ascii="Times New Roman" w:hAnsi="Times New Roman"/>
        </w:rPr>
      </w:pPr>
      <w:r>
        <w:rPr>
          <w:rFonts w:ascii="Times New Roman" w:hAnsi="Times New Roman"/>
        </w:rPr>
        <w:t>CoULD</w:t>
      </w:r>
      <w:r w:rsidR="000F3C90" w:rsidRPr="00D40CEF">
        <w:rPr>
          <w:rFonts w:ascii="Times New Roman" w:hAnsi="Times New Roman"/>
        </w:rPr>
        <w:t xml:space="preserve"> investigators who wish to perform a research study utilizing the </w:t>
      </w:r>
      <w:r w:rsidR="00F54306">
        <w:rPr>
          <w:rFonts w:ascii="Times New Roman" w:hAnsi="Times New Roman"/>
        </w:rPr>
        <w:t>CoULD</w:t>
      </w:r>
      <w:r w:rsidR="000F3C90" w:rsidRPr="00D40CEF">
        <w:rPr>
          <w:rFonts w:ascii="Times New Roman" w:hAnsi="Times New Roman"/>
        </w:rPr>
        <w:t xml:space="preserve"> database fill out a “</w:t>
      </w:r>
      <w:r w:rsidR="00F54306">
        <w:rPr>
          <w:rFonts w:ascii="Times New Roman" w:hAnsi="Times New Roman"/>
        </w:rPr>
        <w:t>CoULD</w:t>
      </w:r>
      <w:r w:rsidR="000F3C90" w:rsidRPr="00D40CEF">
        <w:rPr>
          <w:rFonts w:ascii="Times New Roman" w:hAnsi="Times New Roman"/>
        </w:rPr>
        <w:t xml:space="preserve"> Research Proposal Form”</w:t>
      </w:r>
      <w:r w:rsidR="00680D69">
        <w:rPr>
          <w:rFonts w:ascii="Times New Roman" w:hAnsi="Times New Roman"/>
        </w:rPr>
        <w:t>.</w:t>
      </w:r>
    </w:p>
    <w:p w14:paraId="542930A6" w14:textId="5EDEB6F7" w:rsidR="00680D69" w:rsidRPr="00D40CEF" w:rsidRDefault="00680D69" w:rsidP="00680D69">
      <w:pPr>
        <w:pStyle w:val="ListParagraph"/>
        <w:numPr>
          <w:ilvl w:val="1"/>
          <w:numId w:val="1"/>
        </w:numPr>
        <w:rPr>
          <w:rFonts w:ascii="Times New Roman" w:hAnsi="Times New Roman"/>
        </w:rPr>
      </w:pPr>
      <w:r>
        <w:rPr>
          <w:rFonts w:ascii="Times New Roman" w:hAnsi="Times New Roman"/>
        </w:rPr>
        <w:t>The investigator will initially answer questions 1-6</w:t>
      </w:r>
    </w:p>
    <w:p w14:paraId="05B82CE6" w14:textId="35340E4C" w:rsidR="00680D69" w:rsidRDefault="00F54306" w:rsidP="00680D69">
      <w:pPr>
        <w:pStyle w:val="ListParagraph"/>
        <w:numPr>
          <w:ilvl w:val="1"/>
          <w:numId w:val="1"/>
        </w:numPr>
        <w:rPr>
          <w:rFonts w:ascii="Times New Roman" w:hAnsi="Times New Roman"/>
        </w:rPr>
      </w:pPr>
      <w:r>
        <w:rPr>
          <w:rFonts w:ascii="Times New Roman" w:hAnsi="Times New Roman"/>
        </w:rPr>
        <w:t xml:space="preserve">The </w:t>
      </w:r>
      <w:r w:rsidR="0086774B">
        <w:rPr>
          <w:rFonts w:ascii="Times New Roman" w:hAnsi="Times New Roman"/>
        </w:rPr>
        <w:t xml:space="preserve">CoULD </w:t>
      </w:r>
      <w:r>
        <w:rPr>
          <w:rFonts w:ascii="Times New Roman" w:hAnsi="Times New Roman"/>
        </w:rPr>
        <w:t>Research Committee</w:t>
      </w:r>
      <w:r w:rsidR="000F3C90">
        <w:rPr>
          <w:rFonts w:ascii="Times New Roman" w:hAnsi="Times New Roman"/>
        </w:rPr>
        <w:t xml:space="preserve"> </w:t>
      </w:r>
      <w:r w:rsidR="0086774B">
        <w:rPr>
          <w:rFonts w:ascii="Times New Roman" w:hAnsi="Times New Roman"/>
        </w:rPr>
        <w:t>will</w:t>
      </w:r>
      <w:r w:rsidR="00680D69">
        <w:rPr>
          <w:rFonts w:ascii="Times New Roman" w:hAnsi="Times New Roman"/>
        </w:rPr>
        <w:t xml:space="preserve"> vet the study proposal on how novel, ethical, and relevant it is and provide a preliminary FINER score. The committee will also consider</w:t>
      </w:r>
      <w:r w:rsidR="000F3C90">
        <w:rPr>
          <w:rFonts w:ascii="Times New Roman" w:hAnsi="Times New Roman"/>
        </w:rPr>
        <w:t xml:space="preserve"> </w:t>
      </w:r>
      <w:r w:rsidR="00694E8F">
        <w:rPr>
          <w:rFonts w:ascii="Times New Roman" w:hAnsi="Times New Roman"/>
        </w:rPr>
        <w:t xml:space="preserve">timing within the overall CoULD research vision, as well as </w:t>
      </w:r>
      <w:r w:rsidR="000F3C90">
        <w:rPr>
          <w:rFonts w:ascii="Times New Roman" w:hAnsi="Times New Roman"/>
        </w:rPr>
        <w:t>overlap/conflict with other study proposals</w:t>
      </w:r>
      <w:r w:rsidR="00680D69">
        <w:rPr>
          <w:rFonts w:ascii="Times New Roman" w:hAnsi="Times New Roman"/>
        </w:rPr>
        <w:t xml:space="preserve">.  </w:t>
      </w:r>
    </w:p>
    <w:p w14:paraId="211E040A" w14:textId="08A93FCE" w:rsidR="00680D69" w:rsidRDefault="00680D69" w:rsidP="00680D69">
      <w:pPr>
        <w:pStyle w:val="ListParagraph"/>
        <w:numPr>
          <w:ilvl w:val="1"/>
          <w:numId w:val="1"/>
        </w:numPr>
        <w:rPr>
          <w:rFonts w:ascii="Times New Roman" w:hAnsi="Times New Roman"/>
        </w:rPr>
      </w:pPr>
      <w:r>
        <w:rPr>
          <w:rFonts w:ascii="Times New Roman" w:hAnsi="Times New Roman"/>
        </w:rPr>
        <w:t>If the Committee gives preliminary approval, the investigator will contact the lead study coordinators in Boston and St. Louis for preliminary data to complete the Research Proposal Form.  The Research Committee will then reconsider the completed proposal for feasibility and complete final FINER score.</w:t>
      </w:r>
    </w:p>
    <w:p w14:paraId="31B959C1" w14:textId="00F5BACB" w:rsidR="00680D69" w:rsidRPr="00680D69" w:rsidRDefault="00680D69" w:rsidP="00680D69">
      <w:pPr>
        <w:pStyle w:val="ListParagraph"/>
        <w:numPr>
          <w:ilvl w:val="1"/>
          <w:numId w:val="1"/>
        </w:numPr>
        <w:rPr>
          <w:rFonts w:ascii="Times New Roman" w:hAnsi="Times New Roman"/>
        </w:rPr>
      </w:pPr>
      <w:r w:rsidRPr="00680D69">
        <w:rPr>
          <w:rFonts w:ascii="Times New Roman" w:hAnsi="Times New Roman"/>
        </w:rPr>
        <w:t>Study can be approved, declined, or put on hold (based on an insufficient number of enrolled patients).</w:t>
      </w:r>
    </w:p>
    <w:p w14:paraId="161B7471" w14:textId="32FD809C" w:rsidR="00E61082" w:rsidRPr="00E61082" w:rsidRDefault="008A014E" w:rsidP="00E61082">
      <w:pPr>
        <w:pStyle w:val="ListParagraph"/>
        <w:numPr>
          <w:ilvl w:val="0"/>
          <w:numId w:val="1"/>
        </w:numPr>
        <w:rPr>
          <w:rFonts w:ascii="Times New Roman" w:hAnsi="Times New Roman"/>
        </w:rPr>
      </w:pPr>
      <w:r w:rsidRPr="0081169F">
        <w:rPr>
          <w:rFonts w:ascii="Times New Roman" w:hAnsi="Times New Roman"/>
        </w:rPr>
        <w:t xml:space="preserve">Based upon the study question and patients to be evaluated, the </w:t>
      </w:r>
      <w:r>
        <w:rPr>
          <w:rFonts w:ascii="Times New Roman" w:hAnsi="Times New Roman"/>
        </w:rPr>
        <w:t>CoULD</w:t>
      </w:r>
      <w:r w:rsidRPr="0081169F">
        <w:rPr>
          <w:rFonts w:ascii="Times New Roman" w:hAnsi="Times New Roman"/>
        </w:rPr>
        <w:t xml:space="preserve"> </w:t>
      </w:r>
      <w:r>
        <w:rPr>
          <w:rFonts w:ascii="Times New Roman" w:hAnsi="Times New Roman"/>
        </w:rPr>
        <w:t xml:space="preserve">Research Committee Team may </w:t>
      </w:r>
      <w:r w:rsidRPr="0081169F">
        <w:rPr>
          <w:rFonts w:ascii="Times New Roman" w:hAnsi="Times New Roman"/>
        </w:rPr>
        <w:t xml:space="preserve">instruct the investigators to reach out to other PI’s for collaboration </w:t>
      </w:r>
      <w:r w:rsidR="00E61082">
        <w:rPr>
          <w:rFonts w:ascii="Times New Roman" w:hAnsi="Times New Roman"/>
        </w:rPr>
        <w:t xml:space="preserve">on the proposed study.  This may be based on a high percentage of enrolled patients or a special interest of one investigator. </w:t>
      </w:r>
    </w:p>
    <w:p w14:paraId="48CF1192" w14:textId="6D2F0543" w:rsidR="000F3C90" w:rsidRDefault="000F3C90" w:rsidP="0081169F">
      <w:pPr>
        <w:pStyle w:val="ListParagraph"/>
        <w:numPr>
          <w:ilvl w:val="0"/>
          <w:numId w:val="1"/>
        </w:numPr>
        <w:rPr>
          <w:rFonts w:ascii="Times New Roman" w:hAnsi="Times New Roman"/>
        </w:rPr>
      </w:pPr>
      <w:r>
        <w:rPr>
          <w:rFonts w:ascii="Times New Roman" w:hAnsi="Times New Roman"/>
        </w:rPr>
        <w:t>A</w:t>
      </w:r>
      <w:r w:rsidRPr="0081169F">
        <w:rPr>
          <w:rFonts w:ascii="Times New Roman" w:hAnsi="Times New Roman"/>
        </w:rPr>
        <w:t xml:space="preserve">ll </w:t>
      </w:r>
      <w:r w:rsidR="00F54306">
        <w:rPr>
          <w:rFonts w:ascii="Times New Roman" w:hAnsi="Times New Roman"/>
        </w:rPr>
        <w:t>CoULD</w:t>
      </w:r>
      <w:r w:rsidRPr="0081169F">
        <w:rPr>
          <w:rFonts w:ascii="Times New Roman" w:hAnsi="Times New Roman"/>
        </w:rPr>
        <w:t xml:space="preserve"> </w:t>
      </w:r>
      <w:r w:rsidR="00436EA6">
        <w:rPr>
          <w:rFonts w:ascii="Times New Roman" w:hAnsi="Times New Roman"/>
        </w:rPr>
        <w:t>investigators</w:t>
      </w:r>
      <w:r w:rsidRPr="0081169F">
        <w:rPr>
          <w:rFonts w:ascii="Times New Roman" w:hAnsi="Times New Roman"/>
        </w:rPr>
        <w:t xml:space="preserve"> </w:t>
      </w:r>
      <w:r w:rsidR="00805A1E">
        <w:rPr>
          <w:rFonts w:ascii="Times New Roman" w:hAnsi="Times New Roman"/>
        </w:rPr>
        <w:t>will</w:t>
      </w:r>
      <w:r w:rsidRPr="0081169F">
        <w:rPr>
          <w:rFonts w:ascii="Times New Roman" w:hAnsi="Times New Roman"/>
        </w:rPr>
        <w:t xml:space="preserve"> be notified</w:t>
      </w:r>
      <w:r w:rsidR="00694E8F">
        <w:rPr>
          <w:rFonts w:ascii="Times New Roman" w:hAnsi="Times New Roman"/>
        </w:rPr>
        <w:t xml:space="preserve"> about the study proposal and given a chance to comment.</w:t>
      </w:r>
      <w:r w:rsidR="00C827FA">
        <w:rPr>
          <w:rFonts w:ascii="Times New Roman" w:hAnsi="Times New Roman"/>
        </w:rPr>
        <w:t xml:space="preserve">  The Committee will consider the comments </w:t>
      </w:r>
      <w:r w:rsidR="00BB6705">
        <w:rPr>
          <w:rFonts w:ascii="Times New Roman" w:hAnsi="Times New Roman"/>
        </w:rPr>
        <w:t>together with</w:t>
      </w:r>
      <w:r w:rsidR="002B6C2E">
        <w:rPr>
          <w:rFonts w:ascii="Times New Roman" w:hAnsi="Times New Roman"/>
        </w:rPr>
        <w:t xml:space="preserve"> </w:t>
      </w:r>
      <w:r w:rsidR="00C827FA">
        <w:rPr>
          <w:rFonts w:ascii="Times New Roman" w:hAnsi="Times New Roman"/>
        </w:rPr>
        <w:t xml:space="preserve">the relative </w:t>
      </w:r>
      <w:r w:rsidR="003A03DA">
        <w:rPr>
          <w:rFonts w:ascii="Times New Roman" w:hAnsi="Times New Roman"/>
        </w:rPr>
        <w:t>scientific</w:t>
      </w:r>
      <w:r w:rsidR="008E3391">
        <w:rPr>
          <w:rFonts w:ascii="Times New Roman" w:hAnsi="Times New Roman"/>
        </w:rPr>
        <w:t xml:space="preserve"> </w:t>
      </w:r>
      <w:r w:rsidR="00C827FA">
        <w:rPr>
          <w:rFonts w:ascii="Times New Roman" w:hAnsi="Times New Roman"/>
        </w:rPr>
        <w:t xml:space="preserve">contributions </w:t>
      </w:r>
      <w:r w:rsidR="00040CA1">
        <w:rPr>
          <w:rFonts w:ascii="Times New Roman" w:hAnsi="Times New Roman"/>
        </w:rPr>
        <w:t>as it may affect authorship.</w:t>
      </w:r>
      <w:r w:rsidR="00680D69">
        <w:rPr>
          <w:rFonts w:ascii="Times New Roman" w:hAnsi="Times New Roman"/>
        </w:rPr>
        <w:t xml:space="preserve">  This step is meant to engage PIs and thought leaders in our field.</w:t>
      </w:r>
    </w:p>
    <w:p w14:paraId="579DA1E4" w14:textId="4A7F7FFD" w:rsidR="000F3C90" w:rsidRPr="00694E8F" w:rsidRDefault="00694E8F" w:rsidP="00694E8F">
      <w:pPr>
        <w:pStyle w:val="ListParagraph"/>
        <w:numPr>
          <w:ilvl w:val="0"/>
          <w:numId w:val="1"/>
        </w:numPr>
        <w:rPr>
          <w:rFonts w:ascii="Times New Roman" w:hAnsi="Times New Roman"/>
        </w:rPr>
      </w:pPr>
      <w:r>
        <w:rPr>
          <w:rFonts w:ascii="Times New Roman" w:hAnsi="Times New Roman"/>
        </w:rPr>
        <w:lastRenderedPageBreak/>
        <w:t xml:space="preserve">After the Research Committee approves the study, the specific data request </w:t>
      </w:r>
      <w:r w:rsidR="00680D69">
        <w:rPr>
          <w:rFonts w:ascii="Times New Roman" w:hAnsi="Times New Roman"/>
        </w:rPr>
        <w:t xml:space="preserve">(full data) </w:t>
      </w:r>
      <w:r w:rsidR="008A014E">
        <w:rPr>
          <w:rFonts w:ascii="Times New Roman" w:hAnsi="Times New Roman"/>
        </w:rPr>
        <w:t>will be</w:t>
      </w:r>
      <w:r>
        <w:rPr>
          <w:rFonts w:ascii="Times New Roman" w:hAnsi="Times New Roman"/>
        </w:rPr>
        <w:t xml:space="preserve"> sent to </w:t>
      </w:r>
      <w:r w:rsidR="007B7D61">
        <w:rPr>
          <w:rFonts w:ascii="Times New Roman" w:hAnsi="Times New Roman"/>
        </w:rPr>
        <w:t xml:space="preserve">the lead study coordinators in Boston and St. Louis and, </w:t>
      </w:r>
      <w:r>
        <w:rPr>
          <w:rFonts w:ascii="Times New Roman" w:hAnsi="Times New Roman"/>
        </w:rPr>
        <w:t>with</w:t>
      </w:r>
      <w:r w:rsidR="00351D8F">
        <w:rPr>
          <w:rFonts w:ascii="Times New Roman" w:hAnsi="Times New Roman"/>
        </w:rPr>
        <w:t>in</w:t>
      </w:r>
      <w:r>
        <w:rPr>
          <w:rFonts w:ascii="Times New Roman" w:hAnsi="Times New Roman"/>
        </w:rPr>
        <w:t xml:space="preserve"> 3 weeks,</w:t>
      </w:r>
      <w:r w:rsidR="000F3C90" w:rsidRPr="00694E8F">
        <w:rPr>
          <w:rFonts w:ascii="Times New Roman" w:hAnsi="Times New Roman"/>
        </w:rPr>
        <w:t xml:space="preserve"> the data requested </w:t>
      </w:r>
      <w:r w:rsidR="00040CA1">
        <w:rPr>
          <w:rFonts w:ascii="Times New Roman" w:hAnsi="Times New Roman"/>
        </w:rPr>
        <w:t>will</w:t>
      </w:r>
      <w:r w:rsidR="000F3C90" w:rsidRPr="00694E8F">
        <w:rPr>
          <w:rFonts w:ascii="Times New Roman" w:hAnsi="Times New Roman"/>
        </w:rPr>
        <w:t xml:space="preserve"> </w:t>
      </w:r>
      <w:r w:rsidR="008E7292" w:rsidRPr="00694E8F">
        <w:rPr>
          <w:rFonts w:ascii="Times New Roman" w:hAnsi="Times New Roman"/>
        </w:rPr>
        <w:t xml:space="preserve">be released to PI </w:t>
      </w:r>
      <w:r w:rsidR="000F3C90" w:rsidRPr="00694E8F">
        <w:rPr>
          <w:rFonts w:ascii="Times New Roman" w:hAnsi="Times New Roman"/>
        </w:rPr>
        <w:t xml:space="preserve">(e.g. </w:t>
      </w:r>
      <w:proofErr w:type="spellStart"/>
      <w:r w:rsidR="000F3C90" w:rsidRPr="00694E8F">
        <w:rPr>
          <w:rFonts w:ascii="Times New Roman" w:hAnsi="Times New Roman"/>
        </w:rPr>
        <w:t>Dr</w:t>
      </w:r>
      <w:proofErr w:type="spellEnd"/>
      <w:r w:rsidR="000F3C90" w:rsidRPr="00694E8F">
        <w:rPr>
          <w:rFonts w:ascii="Times New Roman" w:hAnsi="Times New Roman"/>
        </w:rPr>
        <w:t xml:space="preserve"> Smith)</w:t>
      </w:r>
      <w:r>
        <w:rPr>
          <w:rFonts w:ascii="Times New Roman" w:hAnsi="Times New Roman"/>
        </w:rPr>
        <w:t xml:space="preserve"> </w:t>
      </w:r>
    </w:p>
    <w:p w14:paraId="555FB052" w14:textId="77777777" w:rsidR="00694E8F" w:rsidRDefault="0086774B" w:rsidP="0086774B">
      <w:pPr>
        <w:pStyle w:val="ListParagraph"/>
        <w:numPr>
          <w:ilvl w:val="0"/>
          <w:numId w:val="1"/>
        </w:numPr>
        <w:rPr>
          <w:rFonts w:ascii="Times New Roman" w:hAnsi="Times New Roman"/>
        </w:rPr>
      </w:pPr>
      <w:r>
        <w:rPr>
          <w:rFonts w:ascii="Times New Roman" w:hAnsi="Times New Roman"/>
        </w:rPr>
        <w:t>A</w:t>
      </w:r>
      <w:r w:rsidR="00694E8F">
        <w:rPr>
          <w:rFonts w:ascii="Times New Roman" w:hAnsi="Times New Roman"/>
        </w:rPr>
        <w:t>uthorship and order of authors is</w:t>
      </w:r>
      <w:r w:rsidRPr="0081169F">
        <w:rPr>
          <w:rFonts w:ascii="Times New Roman" w:hAnsi="Times New Roman"/>
        </w:rPr>
        <w:t xml:space="preserve"> established</w:t>
      </w:r>
      <w:r w:rsidR="00694E8F">
        <w:rPr>
          <w:rFonts w:ascii="Times New Roman" w:hAnsi="Times New Roman"/>
        </w:rPr>
        <w:t xml:space="preserve"> as follows:</w:t>
      </w:r>
    </w:p>
    <w:p w14:paraId="3D75E9E4" w14:textId="77777777" w:rsidR="00694E8F" w:rsidRDefault="00694E8F" w:rsidP="00694E8F">
      <w:pPr>
        <w:pStyle w:val="ListParagraph"/>
        <w:numPr>
          <w:ilvl w:val="1"/>
          <w:numId w:val="1"/>
        </w:numPr>
        <w:rPr>
          <w:rFonts w:ascii="Times New Roman" w:hAnsi="Times New Roman"/>
        </w:rPr>
      </w:pPr>
      <w:r>
        <w:rPr>
          <w:rFonts w:ascii="Times New Roman" w:hAnsi="Times New Roman"/>
        </w:rPr>
        <w:t>Study PI must be a CoULD member, should conceive and develop the study idea alone or in collaboration, and should guide the project through presentation and publication.  Failure to guide the project in a timely fashion may lead to relinquishment of the PI role.</w:t>
      </w:r>
    </w:p>
    <w:p w14:paraId="01CFA84B" w14:textId="1650652E" w:rsidR="00694E8F" w:rsidRDefault="00694E8F" w:rsidP="00694E8F">
      <w:pPr>
        <w:pStyle w:val="ListParagraph"/>
        <w:numPr>
          <w:ilvl w:val="1"/>
          <w:numId w:val="1"/>
        </w:numPr>
        <w:rPr>
          <w:rFonts w:ascii="Times New Roman" w:hAnsi="Times New Roman"/>
        </w:rPr>
      </w:pPr>
      <w:commentRangeStart w:id="0"/>
      <w:r>
        <w:rPr>
          <w:rFonts w:ascii="Times New Roman" w:hAnsi="Times New Roman"/>
        </w:rPr>
        <w:t xml:space="preserve">Consideration for co- authorship will </w:t>
      </w:r>
      <w:r w:rsidR="007B7D61">
        <w:rPr>
          <w:rFonts w:ascii="Times New Roman" w:hAnsi="Times New Roman"/>
        </w:rPr>
        <w:t>be at the discretion of the Research Committee</w:t>
      </w:r>
      <w:r w:rsidR="005D1CB6">
        <w:rPr>
          <w:rFonts w:ascii="Times New Roman" w:hAnsi="Times New Roman"/>
        </w:rPr>
        <w:t xml:space="preserve"> in collaboration with the study PI</w:t>
      </w:r>
      <w:r w:rsidR="007B7D61">
        <w:rPr>
          <w:rFonts w:ascii="Times New Roman" w:hAnsi="Times New Roman"/>
        </w:rPr>
        <w:t xml:space="preserve"> and will consider</w:t>
      </w:r>
      <w:r>
        <w:rPr>
          <w:rFonts w:ascii="Times New Roman" w:hAnsi="Times New Roman"/>
        </w:rPr>
        <w:t>:</w:t>
      </w:r>
      <w:commentRangeEnd w:id="0"/>
      <w:r w:rsidR="008A382B">
        <w:rPr>
          <w:rStyle w:val="CommentReference"/>
        </w:rPr>
        <w:commentReference w:id="0"/>
      </w:r>
    </w:p>
    <w:p w14:paraId="4054E126" w14:textId="77777777" w:rsidR="00E13881" w:rsidRDefault="00694E8F" w:rsidP="00694E8F">
      <w:pPr>
        <w:pStyle w:val="ListParagraph"/>
        <w:numPr>
          <w:ilvl w:val="2"/>
          <w:numId w:val="1"/>
        </w:numPr>
        <w:rPr>
          <w:rFonts w:ascii="Times New Roman" w:hAnsi="Times New Roman"/>
        </w:rPr>
      </w:pPr>
      <w:r w:rsidRPr="00694E8F">
        <w:rPr>
          <w:rFonts w:ascii="Times New Roman" w:hAnsi="Times New Roman"/>
        </w:rPr>
        <w:t xml:space="preserve">Those who help develop protocol, analyze data, and write/edit manuscript. Editing alone does not qualify for authorship. </w:t>
      </w:r>
    </w:p>
    <w:p w14:paraId="25954CCB" w14:textId="3769FFDD" w:rsidR="00B45374" w:rsidRDefault="00694E8F" w:rsidP="00B45374">
      <w:pPr>
        <w:pStyle w:val="ListParagraph"/>
        <w:numPr>
          <w:ilvl w:val="2"/>
          <w:numId w:val="1"/>
        </w:numPr>
        <w:rPr>
          <w:rFonts w:ascii="Times New Roman" w:hAnsi="Times New Roman"/>
        </w:rPr>
      </w:pPr>
      <w:r w:rsidRPr="00694E8F">
        <w:rPr>
          <w:rFonts w:ascii="Times New Roman" w:hAnsi="Times New Roman"/>
        </w:rPr>
        <w:t xml:space="preserve">CoULD Study Group will be recognized on each presentation or publication as an acknowledgement for patient contribution and manuscript preparation (short of fulfilling requirements for co- authorship).  </w:t>
      </w:r>
    </w:p>
    <w:p w14:paraId="52B7A4CC" w14:textId="24E813CB" w:rsidR="008A382B" w:rsidRDefault="008A382B" w:rsidP="008A382B">
      <w:pPr>
        <w:pStyle w:val="ListParagraph"/>
        <w:numPr>
          <w:ilvl w:val="2"/>
          <w:numId w:val="1"/>
        </w:numPr>
        <w:rPr>
          <w:rFonts w:ascii="Times New Roman" w:hAnsi="Times New Roman"/>
        </w:rPr>
      </w:pPr>
      <w:r>
        <w:rPr>
          <w:rFonts w:ascii="Times New Roman" w:hAnsi="Times New Roman"/>
        </w:rPr>
        <w:t>There are no</w:t>
      </w:r>
      <w:r w:rsidRPr="008A382B">
        <w:rPr>
          <w:rFonts w:ascii="Times New Roman" w:hAnsi="Times New Roman"/>
        </w:rPr>
        <w:t xml:space="preserve"> ‘limits’ on the number of authors from the lead site but greater than 3</w:t>
      </w:r>
      <w:r>
        <w:rPr>
          <w:rFonts w:ascii="Times New Roman" w:hAnsi="Times New Roman"/>
        </w:rPr>
        <w:t xml:space="preserve"> such authors</w:t>
      </w:r>
      <w:r w:rsidRPr="008A382B">
        <w:rPr>
          <w:rFonts w:ascii="Times New Roman" w:hAnsi="Times New Roman"/>
        </w:rPr>
        <w:t xml:space="preserve"> </w:t>
      </w:r>
      <w:proofErr w:type="gramStart"/>
      <w:r w:rsidRPr="008A382B">
        <w:rPr>
          <w:rFonts w:ascii="Times New Roman" w:hAnsi="Times New Roman"/>
        </w:rPr>
        <w:t>requires</w:t>
      </w:r>
      <w:proofErr w:type="gramEnd"/>
      <w:r w:rsidRPr="008A382B">
        <w:rPr>
          <w:rFonts w:ascii="Times New Roman" w:hAnsi="Times New Roman"/>
        </w:rPr>
        <w:t xml:space="preserve"> approval from Research Committee with clear communication of the </w:t>
      </w:r>
      <w:r>
        <w:rPr>
          <w:rFonts w:ascii="Times New Roman" w:hAnsi="Times New Roman"/>
        </w:rPr>
        <w:t>rationale</w:t>
      </w:r>
      <w:r w:rsidRPr="008A382B">
        <w:rPr>
          <w:rFonts w:ascii="Times New Roman" w:hAnsi="Times New Roman"/>
        </w:rPr>
        <w:t xml:space="preserve">.  </w:t>
      </w:r>
    </w:p>
    <w:p w14:paraId="764C132E" w14:textId="4204B171" w:rsidR="008A382B" w:rsidRPr="008A382B" w:rsidRDefault="008A382B" w:rsidP="008A382B">
      <w:pPr>
        <w:pStyle w:val="ListParagraph"/>
        <w:numPr>
          <w:ilvl w:val="3"/>
          <w:numId w:val="1"/>
        </w:numPr>
        <w:rPr>
          <w:rFonts w:ascii="Times New Roman" w:hAnsi="Times New Roman"/>
        </w:rPr>
      </w:pPr>
      <w:r w:rsidRPr="008A382B">
        <w:rPr>
          <w:rFonts w:ascii="Times New Roman" w:hAnsi="Times New Roman"/>
        </w:rPr>
        <w:t>This should include core authors as well as authors that contribute in a more secondary fashion – the second group of authors could be shifted to the CoULD study group line based on journal requirements (i.e., max number of authors).</w:t>
      </w:r>
    </w:p>
    <w:p w14:paraId="6A39F6A8" w14:textId="77777777" w:rsidR="008A382B" w:rsidRPr="008A382B" w:rsidRDefault="008A382B" w:rsidP="008A382B">
      <w:pPr>
        <w:pStyle w:val="ListParagraph"/>
        <w:numPr>
          <w:ilvl w:val="2"/>
          <w:numId w:val="1"/>
        </w:numPr>
        <w:rPr>
          <w:rFonts w:ascii="Times New Roman" w:hAnsi="Times New Roman"/>
        </w:rPr>
      </w:pPr>
      <w:r w:rsidRPr="008A382B">
        <w:rPr>
          <w:rFonts w:ascii="Times New Roman" w:hAnsi="Times New Roman"/>
        </w:rPr>
        <w:t>We continue to encourage involvement of many sites, if appropriate engagement can be established</w:t>
      </w:r>
    </w:p>
    <w:p w14:paraId="4CB86EFC" w14:textId="52203DB2" w:rsidR="008A382B" w:rsidRPr="008A382B" w:rsidRDefault="008A382B" w:rsidP="008A382B">
      <w:pPr>
        <w:pStyle w:val="ListParagraph"/>
        <w:numPr>
          <w:ilvl w:val="2"/>
          <w:numId w:val="1"/>
        </w:numPr>
        <w:rPr>
          <w:rFonts w:ascii="Times New Roman" w:hAnsi="Times New Roman"/>
        </w:rPr>
      </w:pPr>
      <w:r w:rsidRPr="008A382B">
        <w:rPr>
          <w:rFonts w:ascii="Times New Roman" w:hAnsi="Times New Roman"/>
        </w:rPr>
        <w:t xml:space="preserve">Establish authorship plan at time of FINER </w:t>
      </w:r>
      <w:commentRangeStart w:id="2"/>
      <w:r w:rsidRPr="008A382B">
        <w:rPr>
          <w:rFonts w:ascii="Times New Roman" w:hAnsi="Times New Roman"/>
        </w:rPr>
        <w:t>submission</w:t>
      </w:r>
      <w:commentRangeEnd w:id="2"/>
      <w:r>
        <w:rPr>
          <w:rStyle w:val="CommentReference"/>
        </w:rPr>
        <w:commentReference w:id="2"/>
      </w:r>
      <w:r>
        <w:rPr>
          <w:rFonts w:ascii="Times New Roman" w:hAnsi="Times New Roman"/>
        </w:rPr>
        <w:t>.  This is the second portion of the FINER form, after initial approval by the Research Committee.</w:t>
      </w:r>
      <w:r w:rsidRPr="008A382B">
        <w:rPr>
          <w:rFonts w:ascii="Times New Roman" w:hAnsi="Times New Roman"/>
        </w:rPr>
        <w:t xml:space="preserve"> </w:t>
      </w:r>
    </w:p>
    <w:p w14:paraId="79973A33" w14:textId="77777777" w:rsidR="008A382B" w:rsidRPr="008A382B" w:rsidRDefault="008A382B" w:rsidP="008A382B">
      <w:pPr>
        <w:pStyle w:val="ListParagraph"/>
        <w:numPr>
          <w:ilvl w:val="2"/>
          <w:numId w:val="1"/>
        </w:numPr>
        <w:rPr>
          <w:rFonts w:ascii="Times New Roman" w:hAnsi="Times New Roman"/>
        </w:rPr>
      </w:pPr>
      <w:r w:rsidRPr="008A382B">
        <w:rPr>
          <w:rFonts w:ascii="Times New Roman" w:hAnsi="Times New Roman"/>
        </w:rPr>
        <w:t>Advocate with journal to list all primary and secondary authors by name and reserve CoULD Study Group for minor contributors</w:t>
      </w:r>
    </w:p>
    <w:p w14:paraId="39A0B754" w14:textId="77777777" w:rsidR="008A382B" w:rsidRPr="008A382B" w:rsidRDefault="008A382B" w:rsidP="008A382B">
      <w:pPr>
        <w:pStyle w:val="ListParagraph"/>
        <w:numPr>
          <w:ilvl w:val="2"/>
          <w:numId w:val="1"/>
        </w:numPr>
        <w:rPr>
          <w:rFonts w:ascii="Times New Roman" w:hAnsi="Times New Roman"/>
        </w:rPr>
      </w:pPr>
      <w:r w:rsidRPr="008A382B">
        <w:rPr>
          <w:rFonts w:ascii="Times New Roman" w:hAnsi="Times New Roman"/>
        </w:rPr>
        <w:t>Every paper should include CoULD Study Group</w:t>
      </w:r>
    </w:p>
    <w:p w14:paraId="78899F78" w14:textId="14865FEF" w:rsidR="008A382B" w:rsidRPr="008A382B" w:rsidRDefault="008A382B" w:rsidP="008A382B">
      <w:pPr>
        <w:pStyle w:val="ListParagraph"/>
        <w:numPr>
          <w:ilvl w:val="2"/>
          <w:numId w:val="1"/>
        </w:numPr>
        <w:rPr>
          <w:rFonts w:ascii="Times New Roman" w:hAnsi="Times New Roman"/>
        </w:rPr>
      </w:pPr>
      <w:r w:rsidRPr="008A382B">
        <w:rPr>
          <w:rFonts w:ascii="Times New Roman" w:hAnsi="Times New Roman"/>
        </w:rPr>
        <w:t>Trainees, coordinators, statisticians are appropriate named authors if they contribute fundamentally to the study (i.e., coordinators and statisticians must contribute beyond their daily work requirements)</w:t>
      </w:r>
    </w:p>
    <w:p w14:paraId="286099DD" w14:textId="25464032" w:rsidR="007B7D61" w:rsidRPr="00745D53" w:rsidRDefault="007B7D61" w:rsidP="007B7D61">
      <w:pPr>
        <w:pStyle w:val="ListParagraph"/>
        <w:numPr>
          <w:ilvl w:val="0"/>
          <w:numId w:val="1"/>
        </w:numPr>
        <w:rPr>
          <w:rFonts w:ascii="Times New Roman" w:hAnsi="Times New Roman"/>
        </w:rPr>
      </w:pPr>
      <w:r>
        <w:rPr>
          <w:rFonts w:asciiTheme="majorHAnsi" w:eastAsia="Times New Roman" w:hAnsiTheme="majorHAnsi"/>
          <w:sz w:val="22"/>
          <w:szCs w:val="22"/>
          <w:lang w:eastAsia="en-US"/>
        </w:rPr>
        <w:t>Authors</w:t>
      </w:r>
      <w:r w:rsidR="005D1CB6">
        <w:rPr>
          <w:rFonts w:asciiTheme="majorHAnsi" w:eastAsia="Times New Roman" w:hAnsiTheme="majorHAnsi"/>
          <w:sz w:val="22"/>
          <w:szCs w:val="22"/>
          <w:lang w:eastAsia="en-US"/>
        </w:rPr>
        <w:t xml:space="preserve"> (or prospective authors)</w:t>
      </w:r>
      <w:r>
        <w:rPr>
          <w:rFonts w:asciiTheme="majorHAnsi" w:eastAsia="Times New Roman" w:hAnsiTheme="majorHAnsi"/>
          <w:sz w:val="22"/>
          <w:szCs w:val="22"/>
          <w:lang w:eastAsia="en-US"/>
        </w:rPr>
        <w:t xml:space="preserve"> must </w:t>
      </w:r>
      <w:r>
        <w:rPr>
          <w:rFonts w:ascii="Times New Roman" w:hAnsi="Times New Roman"/>
        </w:rPr>
        <w:t>r</w:t>
      </w:r>
      <w:r w:rsidRPr="00745D53">
        <w:rPr>
          <w:rFonts w:ascii="Times New Roman" w:hAnsi="Times New Roman"/>
        </w:rPr>
        <w:t>espond with all of the following within 2 weeks of request:</w:t>
      </w:r>
    </w:p>
    <w:p w14:paraId="1CFB70BB" w14:textId="77777777" w:rsidR="007B7D61" w:rsidRPr="00745D53" w:rsidRDefault="007B7D61" w:rsidP="007B7D61">
      <w:pPr>
        <w:pStyle w:val="ListParagraph"/>
        <w:numPr>
          <w:ilvl w:val="1"/>
          <w:numId w:val="1"/>
        </w:numPr>
        <w:rPr>
          <w:rFonts w:ascii="Times New Roman" w:hAnsi="Times New Roman"/>
        </w:rPr>
      </w:pPr>
      <w:r w:rsidRPr="00745D53">
        <w:rPr>
          <w:rFonts w:ascii="Times New Roman" w:hAnsi="Times New Roman"/>
        </w:rPr>
        <w:t>Comments/edits of manuscript draft(s)</w:t>
      </w:r>
    </w:p>
    <w:p w14:paraId="7520674F" w14:textId="77777777" w:rsidR="007B7D61" w:rsidRPr="00745D53" w:rsidRDefault="007B7D61" w:rsidP="007B7D61">
      <w:pPr>
        <w:pStyle w:val="ListParagraph"/>
        <w:numPr>
          <w:ilvl w:val="1"/>
          <w:numId w:val="1"/>
        </w:numPr>
        <w:rPr>
          <w:rFonts w:ascii="Times New Roman" w:hAnsi="Times New Roman"/>
        </w:rPr>
      </w:pPr>
      <w:r w:rsidRPr="00745D53">
        <w:rPr>
          <w:rFonts w:ascii="Times New Roman" w:hAnsi="Times New Roman"/>
        </w:rPr>
        <w:t>Completion of all disclosure forms</w:t>
      </w:r>
    </w:p>
    <w:p w14:paraId="2EF5D7B2" w14:textId="06278B0E" w:rsidR="007B7D61" w:rsidRPr="007B7D61" w:rsidRDefault="007B7D61" w:rsidP="007B7D61">
      <w:pPr>
        <w:pStyle w:val="ListParagraph"/>
        <w:numPr>
          <w:ilvl w:val="1"/>
          <w:numId w:val="1"/>
        </w:numPr>
        <w:rPr>
          <w:rFonts w:ascii="Times New Roman" w:hAnsi="Times New Roman"/>
        </w:rPr>
      </w:pPr>
      <w:r w:rsidRPr="00745D53">
        <w:rPr>
          <w:rFonts w:ascii="Times New Roman" w:hAnsi="Times New Roman"/>
        </w:rPr>
        <w:t>Completion of all copyright transfer forms, etc.</w:t>
      </w:r>
    </w:p>
    <w:p w14:paraId="3BA33386" w14:textId="77777777" w:rsidR="008A382B" w:rsidRDefault="008A382B" w:rsidP="008A382B">
      <w:pPr>
        <w:pStyle w:val="ListParagraph"/>
        <w:numPr>
          <w:ilvl w:val="0"/>
          <w:numId w:val="1"/>
        </w:numPr>
        <w:rPr>
          <w:rFonts w:ascii="Times New Roman" w:hAnsi="Times New Roman"/>
        </w:rPr>
      </w:pPr>
      <w:r w:rsidRPr="00B45374">
        <w:rPr>
          <w:rFonts w:ascii="Times New Roman" w:hAnsi="Times New Roman"/>
        </w:rPr>
        <w:t>Standard language will be provided by the Research Committee for funding, acknowledgements, and methods sections of the manuscript to describe the registry and participating sites in a uniform manner in all CoULD manuscripts.</w:t>
      </w:r>
    </w:p>
    <w:p w14:paraId="2ED989D8" w14:textId="652A6787" w:rsidR="005D1CB6" w:rsidRDefault="005D1CB6" w:rsidP="00B45374">
      <w:pPr>
        <w:pStyle w:val="ListParagraph"/>
        <w:numPr>
          <w:ilvl w:val="0"/>
          <w:numId w:val="1"/>
        </w:numPr>
        <w:rPr>
          <w:rFonts w:ascii="Times New Roman" w:hAnsi="Times New Roman"/>
        </w:rPr>
      </w:pPr>
      <w:r>
        <w:rPr>
          <w:rFonts w:ascii="Times New Roman" w:hAnsi="Times New Roman"/>
        </w:rPr>
        <w:t>A copy of the abstract or manuscript will be provided to the Research Committee prior to submission for consideration of manuscript:</w:t>
      </w:r>
    </w:p>
    <w:p w14:paraId="48B9BC67" w14:textId="77777777" w:rsidR="005D1CB6" w:rsidRDefault="005D1CB6" w:rsidP="005D1CB6">
      <w:pPr>
        <w:pStyle w:val="ListParagraph"/>
        <w:numPr>
          <w:ilvl w:val="1"/>
          <w:numId w:val="1"/>
        </w:numPr>
        <w:rPr>
          <w:rFonts w:ascii="Times New Roman" w:hAnsi="Times New Roman"/>
        </w:rPr>
      </w:pPr>
      <w:r>
        <w:rPr>
          <w:rFonts w:ascii="Times New Roman" w:hAnsi="Times New Roman"/>
        </w:rPr>
        <w:t>Publication</w:t>
      </w:r>
    </w:p>
    <w:p w14:paraId="5FEF6518" w14:textId="0BA87993" w:rsidR="00B45374" w:rsidRDefault="005D1CB6" w:rsidP="005D1CB6">
      <w:pPr>
        <w:pStyle w:val="ListParagraph"/>
        <w:numPr>
          <w:ilvl w:val="1"/>
          <w:numId w:val="1"/>
        </w:numPr>
        <w:rPr>
          <w:rFonts w:ascii="Times New Roman" w:hAnsi="Times New Roman"/>
        </w:rPr>
      </w:pPr>
      <w:r>
        <w:rPr>
          <w:rFonts w:ascii="Times New Roman" w:hAnsi="Times New Roman"/>
        </w:rPr>
        <w:t>Presentation</w:t>
      </w:r>
      <w:r w:rsidR="00B45374" w:rsidRPr="00B45374">
        <w:rPr>
          <w:rFonts w:ascii="Times New Roman" w:hAnsi="Times New Roman"/>
        </w:rPr>
        <w:t xml:space="preserve"> </w:t>
      </w:r>
      <w:r>
        <w:rPr>
          <w:rFonts w:ascii="Times New Roman" w:hAnsi="Times New Roman"/>
        </w:rPr>
        <w:t>(podium or poster)</w:t>
      </w:r>
    </w:p>
    <w:p w14:paraId="594CAF5A" w14:textId="6F3A5544" w:rsidR="00A21477" w:rsidRDefault="00A21477" w:rsidP="00A21477">
      <w:pPr>
        <w:pStyle w:val="ListParagraph"/>
        <w:numPr>
          <w:ilvl w:val="0"/>
          <w:numId w:val="1"/>
        </w:numPr>
        <w:rPr>
          <w:rFonts w:ascii="Times New Roman" w:hAnsi="Times New Roman"/>
        </w:rPr>
      </w:pPr>
      <w:r>
        <w:rPr>
          <w:rFonts w:ascii="Times New Roman" w:hAnsi="Times New Roman"/>
        </w:rPr>
        <w:t xml:space="preserve">Research presentations will be presented on CoULD </w:t>
      </w:r>
      <w:proofErr w:type="spellStart"/>
      <w:r>
        <w:rPr>
          <w:rFonts w:ascii="Times New Roman" w:hAnsi="Times New Roman"/>
        </w:rPr>
        <w:t>Powerpoint</w:t>
      </w:r>
      <w:proofErr w:type="spellEnd"/>
      <w:r>
        <w:rPr>
          <w:rFonts w:ascii="Times New Roman" w:hAnsi="Times New Roman"/>
        </w:rPr>
        <w:t xml:space="preserve"> Template.</w:t>
      </w:r>
    </w:p>
    <w:p w14:paraId="35AF1632" w14:textId="77777777" w:rsidR="005D1CB6" w:rsidRDefault="005D1CB6" w:rsidP="005D1CB6">
      <w:pPr>
        <w:rPr>
          <w:rFonts w:ascii="Times New Roman" w:hAnsi="Times New Roman"/>
        </w:rPr>
      </w:pPr>
    </w:p>
    <w:p w14:paraId="4C4CC46C" w14:textId="77777777" w:rsidR="005D1CB6" w:rsidRDefault="005D1CB6" w:rsidP="005D1CB6">
      <w:pPr>
        <w:rPr>
          <w:rFonts w:ascii="Times New Roman" w:hAnsi="Times New Roman"/>
        </w:rPr>
      </w:pPr>
    </w:p>
    <w:p w14:paraId="381836EE" w14:textId="77777777" w:rsidR="005D1CB6" w:rsidRDefault="005D1CB6" w:rsidP="005D1CB6">
      <w:pPr>
        <w:rPr>
          <w:rFonts w:ascii="Times New Roman" w:hAnsi="Times New Roman"/>
        </w:rPr>
      </w:pPr>
    </w:p>
    <w:p w14:paraId="30776B59" w14:textId="5C9ABDA3" w:rsidR="0086774B" w:rsidRDefault="005D1CB6" w:rsidP="005D1CB6">
      <w:pPr>
        <w:rPr>
          <w:ins w:id="3" w:author="Goldfarb, Charles [2]" w:date="2020-05-05T19:51:00Z"/>
          <w:rFonts w:ascii="Times New Roman" w:hAnsi="Times New Roman"/>
        </w:rPr>
      </w:pPr>
      <w:r>
        <w:rPr>
          <w:rFonts w:ascii="Times New Roman" w:hAnsi="Times New Roman"/>
        </w:rPr>
        <w:t>Revised</w:t>
      </w:r>
      <w:r w:rsidR="008A382B">
        <w:rPr>
          <w:rFonts w:ascii="Times New Roman" w:hAnsi="Times New Roman"/>
        </w:rPr>
        <w:t xml:space="preserve"> CAG</w:t>
      </w:r>
      <w:r>
        <w:rPr>
          <w:rFonts w:ascii="Times New Roman" w:hAnsi="Times New Roman"/>
        </w:rPr>
        <w:t xml:space="preserve"> </w:t>
      </w:r>
      <w:r w:rsidR="008A382B">
        <w:rPr>
          <w:rFonts w:ascii="Times New Roman" w:hAnsi="Times New Roman"/>
        </w:rPr>
        <w:t>5.8</w:t>
      </w:r>
      <w:r w:rsidR="004716D1">
        <w:rPr>
          <w:rFonts w:ascii="Times New Roman" w:hAnsi="Times New Roman"/>
        </w:rPr>
        <w:t>.20</w:t>
      </w:r>
    </w:p>
    <w:p w14:paraId="734DC297" w14:textId="092F1119" w:rsidR="001611D2" w:rsidRDefault="001611D2" w:rsidP="005D1CB6">
      <w:pPr>
        <w:rPr>
          <w:ins w:id="4" w:author="Goldfarb, Charles [2]" w:date="2020-05-05T19:51:00Z"/>
          <w:rFonts w:ascii="Times New Roman" w:hAnsi="Times New Roman"/>
        </w:rPr>
      </w:pPr>
    </w:p>
    <w:p w14:paraId="6DAF9178" w14:textId="77777777" w:rsidR="001611D2" w:rsidRPr="005D1CB6" w:rsidRDefault="001611D2" w:rsidP="005D1CB6">
      <w:pPr>
        <w:rPr>
          <w:rFonts w:ascii="Times New Roman" w:hAnsi="Times New Roman"/>
        </w:rPr>
      </w:pPr>
    </w:p>
    <w:sectPr w:rsidR="001611D2" w:rsidRPr="005D1CB6" w:rsidSect="00627E7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oldfarb, Charles [2]" w:date="2020-05-08T10:05:00Z" w:initials="GC">
    <w:p w14:paraId="021B0535" w14:textId="37EE3CE1" w:rsidR="008A382B" w:rsidRDefault="008A382B">
      <w:pPr>
        <w:pStyle w:val="CommentText"/>
      </w:pPr>
      <w:r>
        <w:rPr>
          <w:rStyle w:val="CommentReference"/>
        </w:rPr>
        <w:annotationRef/>
      </w:r>
      <w:r>
        <w:t>See below- updated</w:t>
      </w:r>
      <w:bookmarkStart w:id="1" w:name="_GoBack"/>
      <w:bookmarkEnd w:id="1"/>
    </w:p>
  </w:comment>
  <w:comment w:id="2" w:author="Goldfarb, Charles [2]" w:date="2020-05-08T10:03:00Z" w:initials="GC">
    <w:p w14:paraId="7F26BA8A" w14:textId="0B2E8893" w:rsidR="008A382B" w:rsidRDefault="008A382B">
      <w:pPr>
        <w:pStyle w:val="CommentText"/>
      </w:pPr>
      <w:r>
        <w:rPr>
          <w:rStyle w:val="CommentReference"/>
        </w:rPr>
        <w:annotationRef/>
      </w:r>
      <w:r w:rsidRPr="008A382B">
        <w:rPr>
          <w:rFonts w:ascii="Times New Roman" w:hAnsi="Times New Roman"/>
        </w:rPr>
        <w:t>see revised FINER form, note question 2 and new question 12.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1B0535" w15:done="0"/>
  <w15:commentEx w15:paraId="7F26BA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B0535" w16cid:durableId="225FAD58"/>
  <w16cid:commentId w16cid:paraId="7F26BA8A" w16cid:durableId="225FAC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5DA"/>
    <w:multiLevelType w:val="hybridMultilevel"/>
    <w:tmpl w:val="DD0EEC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D7339"/>
    <w:multiLevelType w:val="hybridMultilevel"/>
    <w:tmpl w:val="805A97A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7C01FA3"/>
    <w:multiLevelType w:val="hybridMultilevel"/>
    <w:tmpl w:val="F5D47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A32803"/>
    <w:multiLevelType w:val="hybridMultilevel"/>
    <w:tmpl w:val="8BC44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1975B5"/>
    <w:multiLevelType w:val="multilevel"/>
    <w:tmpl w:val="FFAAE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dfarb, Charles [2]">
    <w15:presenceInfo w15:providerId="AD" w15:userId="S::goldfarbc@wustl.edu::84a619ce-f748-4f09-8579-d217632711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EF"/>
    <w:rsid w:val="00040CA1"/>
    <w:rsid w:val="000F3C90"/>
    <w:rsid w:val="001611D2"/>
    <w:rsid w:val="00177CBF"/>
    <w:rsid w:val="002B6C2E"/>
    <w:rsid w:val="0030141D"/>
    <w:rsid w:val="00323FDD"/>
    <w:rsid w:val="00351D8F"/>
    <w:rsid w:val="00387E97"/>
    <w:rsid w:val="00393457"/>
    <w:rsid w:val="003A03DA"/>
    <w:rsid w:val="003B529A"/>
    <w:rsid w:val="003F3596"/>
    <w:rsid w:val="00436EA6"/>
    <w:rsid w:val="004716D1"/>
    <w:rsid w:val="004C2DA2"/>
    <w:rsid w:val="00511824"/>
    <w:rsid w:val="005444C0"/>
    <w:rsid w:val="005836E2"/>
    <w:rsid w:val="00591848"/>
    <w:rsid w:val="005D1CB6"/>
    <w:rsid w:val="00613E6E"/>
    <w:rsid w:val="00627E75"/>
    <w:rsid w:val="0065560F"/>
    <w:rsid w:val="00680D69"/>
    <w:rsid w:val="006836EE"/>
    <w:rsid w:val="00694E8F"/>
    <w:rsid w:val="00745D53"/>
    <w:rsid w:val="00770AB9"/>
    <w:rsid w:val="007B7D61"/>
    <w:rsid w:val="00805A1E"/>
    <w:rsid w:val="0081169F"/>
    <w:rsid w:val="0086774B"/>
    <w:rsid w:val="008A014E"/>
    <w:rsid w:val="008A382B"/>
    <w:rsid w:val="008B7D96"/>
    <w:rsid w:val="008D6475"/>
    <w:rsid w:val="008E3391"/>
    <w:rsid w:val="008E7292"/>
    <w:rsid w:val="00A21477"/>
    <w:rsid w:val="00A2556B"/>
    <w:rsid w:val="00AB0CDD"/>
    <w:rsid w:val="00AD6AB5"/>
    <w:rsid w:val="00B05E6C"/>
    <w:rsid w:val="00B3552E"/>
    <w:rsid w:val="00B45374"/>
    <w:rsid w:val="00BB6705"/>
    <w:rsid w:val="00C827FA"/>
    <w:rsid w:val="00C8625A"/>
    <w:rsid w:val="00C91152"/>
    <w:rsid w:val="00D40CEF"/>
    <w:rsid w:val="00E13881"/>
    <w:rsid w:val="00E16D6C"/>
    <w:rsid w:val="00E339A6"/>
    <w:rsid w:val="00E61082"/>
    <w:rsid w:val="00E851C9"/>
    <w:rsid w:val="00F5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1EC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3E6E"/>
    <w:pPr>
      <w:spacing w:after="200"/>
    </w:pPr>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EF"/>
    <w:pPr>
      <w:ind w:left="720"/>
      <w:contextualSpacing/>
    </w:pPr>
  </w:style>
  <w:style w:type="character" w:styleId="CommentReference">
    <w:name w:val="annotation reference"/>
    <w:uiPriority w:val="99"/>
    <w:semiHidden/>
    <w:unhideWhenUsed/>
    <w:rsid w:val="00F54306"/>
    <w:rPr>
      <w:sz w:val="18"/>
      <w:szCs w:val="18"/>
    </w:rPr>
  </w:style>
  <w:style w:type="paragraph" w:styleId="CommentText">
    <w:name w:val="annotation text"/>
    <w:basedOn w:val="Normal"/>
    <w:link w:val="CommentTextChar"/>
    <w:uiPriority w:val="99"/>
    <w:semiHidden/>
    <w:unhideWhenUsed/>
    <w:rsid w:val="00F54306"/>
  </w:style>
  <w:style w:type="character" w:customStyle="1" w:styleId="CommentTextChar">
    <w:name w:val="Comment Text Char"/>
    <w:link w:val="CommentText"/>
    <w:uiPriority w:val="99"/>
    <w:semiHidden/>
    <w:rsid w:val="00F54306"/>
    <w:rPr>
      <w:sz w:val="24"/>
      <w:szCs w:val="24"/>
      <w:lang w:eastAsia="ja-JP"/>
    </w:rPr>
  </w:style>
  <w:style w:type="paragraph" w:styleId="CommentSubject">
    <w:name w:val="annotation subject"/>
    <w:basedOn w:val="CommentText"/>
    <w:next w:val="CommentText"/>
    <w:link w:val="CommentSubjectChar"/>
    <w:uiPriority w:val="99"/>
    <w:semiHidden/>
    <w:unhideWhenUsed/>
    <w:rsid w:val="00F54306"/>
    <w:rPr>
      <w:b/>
      <w:bCs/>
      <w:sz w:val="20"/>
      <w:szCs w:val="20"/>
    </w:rPr>
  </w:style>
  <w:style w:type="character" w:customStyle="1" w:styleId="CommentSubjectChar">
    <w:name w:val="Comment Subject Char"/>
    <w:link w:val="CommentSubject"/>
    <w:uiPriority w:val="99"/>
    <w:semiHidden/>
    <w:rsid w:val="00F54306"/>
    <w:rPr>
      <w:b/>
      <w:bCs/>
      <w:sz w:val="20"/>
      <w:szCs w:val="20"/>
      <w:lang w:eastAsia="ja-JP"/>
    </w:rPr>
  </w:style>
  <w:style w:type="paragraph" w:styleId="BalloonText">
    <w:name w:val="Balloon Text"/>
    <w:basedOn w:val="Normal"/>
    <w:link w:val="BalloonTextChar"/>
    <w:uiPriority w:val="99"/>
    <w:semiHidden/>
    <w:unhideWhenUsed/>
    <w:rsid w:val="00F54306"/>
    <w:pPr>
      <w:spacing w:after="0"/>
    </w:pPr>
    <w:rPr>
      <w:rFonts w:ascii="Times New Roman" w:hAnsi="Times New Roman"/>
      <w:sz w:val="18"/>
      <w:szCs w:val="18"/>
    </w:rPr>
  </w:style>
  <w:style w:type="character" w:customStyle="1" w:styleId="BalloonTextChar">
    <w:name w:val="Balloon Text Char"/>
    <w:link w:val="BalloonText"/>
    <w:uiPriority w:val="99"/>
    <w:semiHidden/>
    <w:rsid w:val="00F54306"/>
    <w:rPr>
      <w:rFonts w:ascii="Times New Roman" w:hAnsi="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77564">
      <w:bodyDiv w:val="1"/>
      <w:marLeft w:val="0"/>
      <w:marRight w:val="0"/>
      <w:marTop w:val="0"/>
      <w:marBottom w:val="0"/>
      <w:divBdr>
        <w:top w:val="none" w:sz="0" w:space="0" w:color="auto"/>
        <w:left w:val="none" w:sz="0" w:space="0" w:color="auto"/>
        <w:bottom w:val="none" w:sz="0" w:space="0" w:color="auto"/>
        <w:right w:val="none" w:sz="0" w:space="0" w:color="auto"/>
      </w:divBdr>
      <w:divsChild>
        <w:div w:id="716710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09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TOBI Study Group</vt:lpstr>
    </vt:vector>
  </TitlesOfParts>
  <Company>Children's Hospital Boston</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TOBI Study Group</dc:title>
  <dc:creator>Donald Bae</dc:creator>
  <cp:lastModifiedBy>Goldfarb, Charles</cp:lastModifiedBy>
  <cp:revision>4</cp:revision>
  <cp:lastPrinted>2019-02-08T14:40:00Z</cp:lastPrinted>
  <dcterms:created xsi:type="dcterms:W3CDTF">2020-04-28T15:24:00Z</dcterms:created>
  <dcterms:modified xsi:type="dcterms:W3CDTF">2020-05-08T15:05:00Z</dcterms:modified>
</cp:coreProperties>
</file>